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3C7D28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3C7D28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3C7D28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3C7D28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3C7D28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3C7D28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3C7D28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3C7D28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3C7D28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3C7D28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3C7D28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3C7D28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3C7D28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3C7D28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3C7D28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3C7D28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3C7D28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3C7D28">
        <w:rPr>
          <w:rFonts w:ascii="Sylfaen" w:hAnsi="Sylfaen" w:cs="Sylfaen"/>
          <w:b/>
          <w:sz w:val="20"/>
          <w:lang w:val="ka-GE"/>
        </w:rPr>
        <w:t>მიზანი</w:t>
      </w:r>
    </w:p>
    <w:p w14:paraId="5FFC775A" w14:textId="77777777" w:rsidR="00A57DBC" w:rsidRPr="003C7D28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912FF4A" w14:textId="434A980B" w:rsidR="008B559B" w:rsidRPr="003C7D28" w:rsidRDefault="008B559B" w:rsidP="008B559B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 w:rsidRPr="003C7D28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3C7D28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 w:rsidRPr="003C7D28">
        <w:rPr>
          <w:rFonts w:ascii="Sylfaen" w:hAnsi="Sylfaen" w:cs="Sylfaen"/>
          <w:sz w:val="20"/>
          <w:lang w:val="ka-GE"/>
        </w:rPr>
        <w:t>„</w:t>
      </w:r>
      <w:r w:rsidR="00CD5B0C" w:rsidRPr="003C7D28">
        <w:rPr>
          <w:rFonts w:ascii="Sylfaen" w:hAnsi="Sylfaen" w:cs="Sylfaen"/>
          <w:sz w:val="20"/>
          <w:lang w:val="ka-GE"/>
        </w:rPr>
        <w:t xml:space="preserve">სამედიცინო დანიშნულების </w:t>
      </w:r>
      <w:r w:rsidR="005D5232" w:rsidRPr="003C7D28">
        <w:rPr>
          <w:rFonts w:ascii="Sylfaen" w:hAnsi="Sylfaen" w:cs="Sylfaen"/>
          <w:sz w:val="20"/>
          <w:lang w:val="ka-GE"/>
        </w:rPr>
        <w:t xml:space="preserve">თხევადი ჟანდგბადის </w:t>
      </w:r>
      <w:r w:rsidR="006C6CAB" w:rsidRPr="003C7D28">
        <w:rPr>
          <w:rFonts w:ascii="Sylfaen" w:hAnsi="Sylfaen" w:cs="Sylfaen"/>
          <w:sz w:val="20"/>
          <w:lang w:val="ka-GE"/>
        </w:rPr>
        <w:t xml:space="preserve">მიწოდება </w:t>
      </w:r>
      <w:r w:rsidR="002D18C7" w:rsidRPr="003C7D28">
        <w:rPr>
          <w:rFonts w:ascii="Sylfaen" w:hAnsi="Sylfaen" w:cs="Sylfaen"/>
          <w:sz w:val="20"/>
          <w:lang w:val="ka-GE"/>
        </w:rPr>
        <w:t>2018-2019</w:t>
      </w:r>
      <w:r w:rsidR="009B04A8" w:rsidRPr="003C7D28">
        <w:rPr>
          <w:rFonts w:ascii="Sylfaen" w:hAnsi="Sylfaen" w:cs="Sylfaen"/>
          <w:sz w:val="20"/>
          <w:lang w:val="ka-GE"/>
        </w:rPr>
        <w:t xml:space="preserve">“ </w:t>
      </w:r>
      <w:r w:rsidR="00FD53E1" w:rsidRPr="003C7D28">
        <w:rPr>
          <w:rFonts w:ascii="Sylfaen" w:hAnsi="Sylfaen" w:cs="Sylfaen"/>
          <w:sz w:val="20"/>
          <w:lang w:val="ka-GE"/>
        </w:rPr>
        <w:t xml:space="preserve">- </w:t>
      </w:r>
      <w:r w:rsidR="002D18C7" w:rsidRPr="003C7D28">
        <w:rPr>
          <w:rFonts w:ascii="Sylfaen" w:hAnsi="Sylfaen" w:cs="Sylfaen"/>
          <w:sz w:val="20"/>
          <w:lang w:val="ka-GE"/>
        </w:rPr>
        <w:t xml:space="preserve"> </w:t>
      </w:r>
      <w:r w:rsidR="00FD53E1" w:rsidRPr="003C7D28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3C7D28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3C7D28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3C7D28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3C7D28">
        <w:rPr>
          <w:rFonts w:ascii="Sylfaen" w:hAnsi="Sylfaen" w:cs="Sylfaen"/>
          <w:sz w:val="20"/>
        </w:rPr>
        <w:t>წინამდებარე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დოკუმენტის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მიზანია</w:t>
      </w:r>
      <w:proofErr w:type="spellEnd"/>
      <w:r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პრეტენდენტს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გან</w:t>
      </w:r>
      <w:proofErr w:type="spellEnd"/>
      <w:r w:rsidR="003C48E8" w:rsidRPr="003C7D28">
        <w:rPr>
          <w:rFonts w:ascii="Sylfaen" w:hAnsi="Sylfaen" w:cs="Sylfaen"/>
          <w:sz w:val="20"/>
          <w:lang w:val="ka-GE"/>
        </w:rPr>
        <w:t>ე</w:t>
      </w:r>
      <w:proofErr w:type="spellStart"/>
      <w:r w:rsidRPr="003C7D28">
        <w:rPr>
          <w:rFonts w:ascii="Sylfaen" w:hAnsi="Sylfaen" w:cs="Sylfaen"/>
          <w:sz w:val="20"/>
        </w:rPr>
        <w:t>მარტოს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r w:rsidR="0079467D" w:rsidRPr="003C7D28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3C7D28">
        <w:rPr>
          <w:rFonts w:ascii="Sylfaen" w:hAnsi="Sylfaen" w:cs="Sylfaen"/>
          <w:sz w:val="20"/>
        </w:rPr>
        <w:t>მოთხოვნები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და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პირობები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r w:rsidR="008B559B" w:rsidRPr="003C7D28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3C7D2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3C7D28" w:rsidRDefault="008B559B" w:rsidP="00F41D13">
      <w:pPr>
        <w:rPr>
          <w:rFonts w:ascii="Sylfaen" w:hAnsi="Sylfaen" w:cs="Sylfaen"/>
          <w:sz w:val="20"/>
        </w:rPr>
      </w:pPr>
    </w:p>
    <w:p w14:paraId="456BCE21" w14:textId="155912DC" w:rsidR="00F41D13" w:rsidRPr="003C7D28" w:rsidRDefault="00FD53E1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3C7D28">
        <w:rPr>
          <w:rFonts w:ascii="Sylfaen" w:hAnsi="Sylfaen" w:cs="Sylfaen"/>
          <w:sz w:val="20"/>
          <w:lang w:val="ka-GE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>1</w:t>
      </w:r>
      <w:r w:rsidR="009B04A8" w:rsidRPr="003C7D28">
        <w:rPr>
          <w:rFonts w:ascii="Sylfaen" w:hAnsi="Sylfaen" w:cs="Sylfaen"/>
          <w:sz w:val="20"/>
          <w:lang w:val="ka-GE"/>
        </w:rPr>
        <w:t>-</w:t>
      </w:r>
      <w:r w:rsidRPr="003C7D28">
        <w:rPr>
          <w:rFonts w:ascii="Sylfaen" w:hAnsi="Sylfaen" w:cs="Sylfaen"/>
          <w:sz w:val="20"/>
          <w:lang w:val="ka-GE"/>
        </w:rPr>
        <w:t>წლიანი მოქმედების</w:t>
      </w:r>
      <w:r w:rsidR="0078269C" w:rsidRPr="003C7D28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3C7D28">
        <w:rPr>
          <w:rFonts w:ascii="Sylfaen" w:hAnsi="Sylfaen" w:cs="Sylfaen"/>
          <w:sz w:val="20"/>
        </w:rPr>
        <w:t>ხელშეკრულება</w:t>
      </w:r>
      <w:proofErr w:type="spellEnd"/>
      <w:r w:rsidR="009B04A8" w:rsidRPr="003C7D28">
        <w:rPr>
          <w:rFonts w:ascii="Sylfaen" w:hAnsi="Sylfaen" w:cs="Sylfaen"/>
          <w:sz w:val="20"/>
          <w:lang w:val="ka-GE"/>
        </w:rPr>
        <w:t>ს გააფორმებს სს „სამედიცინო კორპორაცია ევექსის“ შვილობილი კომპანია შპს „ევექს ლოჯისტიკა“.</w:t>
      </w:r>
    </w:p>
    <w:p w14:paraId="0BB82C23" w14:textId="77777777" w:rsidR="009B04A8" w:rsidRPr="003C7D28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3C7D28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softHyphen/>
      </w:r>
      <w:r w:rsidRPr="003C7D28">
        <w:rPr>
          <w:rFonts w:ascii="Sylfaen" w:hAnsi="Sylfaen" w:cs="Sylfaen"/>
          <w:b/>
          <w:sz w:val="20"/>
          <w:lang w:val="ka-GE"/>
        </w:rPr>
        <w:softHyphen/>
      </w:r>
      <w:r w:rsidR="005B7AE4" w:rsidRPr="003C7D28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3C7D28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3C7D28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37B9FEB" w14:textId="77777777" w:rsidR="00A57DBC" w:rsidRPr="003C7D28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97C4DAA" w14:textId="77777777" w:rsidR="00A92E91" w:rsidRPr="003C7D28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შერჩევ</w:t>
      </w:r>
      <w:r w:rsidR="003C48E8" w:rsidRPr="003C7D28">
        <w:rPr>
          <w:rFonts w:ascii="Sylfaen" w:hAnsi="Sylfaen" w:cs="Sylfaen"/>
          <w:sz w:val="20"/>
          <w:lang w:val="ka-GE"/>
        </w:rPr>
        <w:t xml:space="preserve">ა </w:t>
      </w:r>
      <w:r w:rsidRPr="003C7D28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3C7D28">
        <w:rPr>
          <w:rFonts w:ascii="Sylfaen" w:hAnsi="Sylfaen" w:cs="Sylfaen"/>
          <w:sz w:val="20"/>
          <w:lang w:val="ka-GE"/>
        </w:rPr>
        <w:t>განრიგით:</w:t>
      </w:r>
    </w:p>
    <w:p w14:paraId="70BC3B10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0B698D4A" w:rsidR="00A92E91" w:rsidRPr="003C7D28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3C7D28">
        <w:rPr>
          <w:rFonts w:ascii="Sylfaen" w:hAnsi="Sylfaen" w:cs="Sylfaen"/>
          <w:sz w:val="20"/>
          <w:lang w:val="ka-GE"/>
        </w:rPr>
        <w:t>2018</w:t>
      </w:r>
      <w:r w:rsidRPr="003C7D28">
        <w:rPr>
          <w:rFonts w:ascii="Sylfaen" w:hAnsi="Sylfaen" w:cs="Sylfaen"/>
          <w:sz w:val="20"/>
          <w:lang w:val="ka-GE"/>
        </w:rPr>
        <w:t xml:space="preserve"> წლის </w:t>
      </w:r>
      <w:del w:id="0" w:author="Ivane Aznaurashvili" w:date="2018-11-02T13:30:00Z">
        <w:r w:rsidR="005D5232" w:rsidRPr="003C7D28" w:rsidDel="00181798">
          <w:rPr>
            <w:rFonts w:ascii="Sylfaen" w:hAnsi="Sylfaen" w:cs="Sylfaen"/>
            <w:sz w:val="20"/>
            <w:lang w:val="ka-GE"/>
          </w:rPr>
          <w:delText xml:space="preserve">15 </w:delText>
        </w:r>
      </w:del>
      <w:ins w:id="1" w:author="Ivane Aznaurashvili" w:date="2018-11-02T13:30:00Z">
        <w:r w:rsidR="00181798" w:rsidRPr="003C7D28">
          <w:rPr>
            <w:rFonts w:ascii="Sylfaen" w:hAnsi="Sylfaen" w:cs="Sylfaen"/>
            <w:sz w:val="20"/>
            <w:lang w:val="ka-GE"/>
          </w:rPr>
          <w:t xml:space="preserve">09 </w:t>
        </w:r>
      </w:ins>
      <w:del w:id="2" w:author="Ivane Aznaurashvili" w:date="2018-11-02T13:30:00Z">
        <w:r w:rsidR="005D5232" w:rsidRPr="003C7D28" w:rsidDel="00181798">
          <w:rPr>
            <w:rFonts w:ascii="Sylfaen" w:hAnsi="Sylfaen" w:cs="Sylfaen"/>
            <w:sz w:val="20"/>
            <w:lang w:val="ka-GE"/>
          </w:rPr>
          <w:delText>ოქტომბრის</w:delText>
        </w:r>
      </w:del>
      <w:ins w:id="3" w:author="Ivane Aznaurashvili" w:date="2018-11-02T13:30:00Z">
        <w:r w:rsidR="00181798" w:rsidRPr="003C7D28">
          <w:rPr>
            <w:rFonts w:ascii="Sylfaen" w:hAnsi="Sylfaen" w:cs="Sylfaen"/>
            <w:sz w:val="20"/>
            <w:lang w:val="ka-GE"/>
          </w:rPr>
          <w:t>ნოემბრის</w:t>
        </w:r>
      </w:ins>
      <w:r w:rsidRPr="003C7D28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3C7D28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C7D28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3C7D28">
        <w:rPr>
          <w:rFonts w:ascii="Sylfaen" w:hAnsi="Sylfaen" w:cs="Sylfaen"/>
          <w:sz w:val="20"/>
          <w:lang w:val="en-US"/>
        </w:rPr>
        <w:t xml:space="preserve"> </w:t>
      </w:r>
      <w:r w:rsidR="005B7AE4" w:rsidRPr="003C7D28">
        <w:rPr>
          <w:rFonts w:ascii="Sylfaen" w:hAnsi="Sylfaen" w:cs="Sylfaen"/>
          <w:sz w:val="20"/>
          <w:lang w:val="ka-GE"/>
        </w:rPr>
        <w:t>და მოახდენ</w:t>
      </w:r>
      <w:r w:rsidR="00E3109C" w:rsidRPr="003C7D28">
        <w:rPr>
          <w:rFonts w:ascii="Sylfaen" w:hAnsi="Sylfaen" w:cs="Sylfaen"/>
          <w:sz w:val="20"/>
          <w:lang w:val="ka-GE"/>
        </w:rPr>
        <w:t>ს</w:t>
      </w:r>
      <w:r w:rsidR="005B7AE4" w:rsidRPr="003C7D28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3C7D28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3C7D28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3C7D28">
        <w:rPr>
          <w:rFonts w:ascii="Sylfaen" w:hAnsi="Sylfaen" w:cs="Sylfaen"/>
          <w:sz w:val="20"/>
          <w:lang w:val="ka-GE"/>
        </w:rPr>
        <w:t>ა</w:t>
      </w:r>
      <w:r w:rsidR="005B7AE4" w:rsidRPr="003C7D28">
        <w:rPr>
          <w:rFonts w:ascii="Sylfaen" w:hAnsi="Sylfaen" w:cs="Sylfaen"/>
          <w:sz w:val="20"/>
          <w:lang w:val="ka-GE"/>
        </w:rPr>
        <w:t xml:space="preserve"> და </w:t>
      </w:r>
      <w:r w:rsidR="003C48E8" w:rsidRPr="003C7D2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3C7D28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3C7D28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3C7D2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3C7D2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3C7D28">
        <w:rPr>
          <w:rFonts w:ascii="Sylfaen" w:hAnsi="Sylfaen" w:cs="Sylfaen"/>
          <w:sz w:val="20"/>
          <w:lang w:val="ka-GE"/>
        </w:rPr>
        <w:t>გამარჯვებულთან</w:t>
      </w:r>
      <w:r w:rsidRPr="003C7D28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3C7D28">
        <w:rPr>
          <w:rFonts w:ascii="Sylfaen" w:hAnsi="Sylfaen" w:cs="Sylfaen"/>
          <w:sz w:val="20"/>
          <w:lang w:val="ka-GE"/>
        </w:rPr>
        <w:t>ხელშეკრულე</w:t>
      </w:r>
      <w:r w:rsidR="0088294C" w:rsidRPr="003C7D28">
        <w:rPr>
          <w:rFonts w:ascii="Sylfaen" w:hAnsi="Sylfaen" w:cs="Sylfaen"/>
          <w:sz w:val="20"/>
          <w:lang w:val="ka-GE"/>
        </w:rPr>
        <w:t>ბა</w:t>
      </w:r>
      <w:r w:rsidR="00EC467E" w:rsidRPr="003C7D28">
        <w:rPr>
          <w:rFonts w:ascii="Sylfaen" w:hAnsi="Sylfaen" w:cs="Sylfaen"/>
          <w:sz w:val="20"/>
          <w:lang w:val="en-US"/>
        </w:rPr>
        <w:t>.</w:t>
      </w:r>
      <w:r w:rsidR="00FD53E1" w:rsidRPr="003C7D28">
        <w:rPr>
          <w:rFonts w:ascii="Sylfaen" w:hAnsi="Sylfaen" w:cs="Sylfaen"/>
          <w:sz w:val="20"/>
          <w:lang w:val="ka-GE"/>
        </w:rPr>
        <w:t>.</w:t>
      </w:r>
      <w:r w:rsidR="003C48E8" w:rsidRPr="003C7D2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3C7D2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39E8D0B7" w:rsidR="00A92E91" w:rsidRPr="003C7D28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3C7D28">
        <w:rPr>
          <w:rFonts w:ascii="Sylfaen" w:hAnsi="Sylfaen" w:cs="Sylfaen"/>
          <w:sz w:val="20"/>
          <w:lang w:val="ka-GE"/>
        </w:rPr>
        <w:t>. . . .</w:t>
      </w:r>
      <w:r w:rsidR="001A4ED8" w:rsidRPr="003C7D28">
        <w:rPr>
          <w:rFonts w:ascii="Sylfaen" w:hAnsi="Sylfaen" w:cs="Sylfaen"/>
          <w:sz w:val="20"/>
          <w:lang w:val="en-US"/>
        </w:rPr>
        <w:t xml:space="preserve"> . </w:t>
      </w:r>
      <w:r w:rsidR="005F2CF1" w:rsidRPr="003C7D28">
        <w:rPr>
          <w:rFonts w:ascii="Sylfaen" w:hAnsi="Sylfaen" w:cs="Sylfaen"/>
          <w:sz w:val="20"/>
          <w:lang w:val="ka-GE"/>
        </w:rPr>
        <w:t>.0</w:t>
      </w:r>
      <w:r w:rsidR="00B0770C" w:rsidRPr="003C7D28">
        <w:rPr>
          <w:rFonts w:ascii="Sylfaen" w:hAnsi="Sylfaen" w:cs="Sylfaen"/>
          <w:sz w:val="20"/>
          <w:lang w:val="ka-GE"/>
        </w:rPr>
        <w:t>2</w:t>
      </w:r>
      <w:r w:rsidR="005D5232" w:rsidRPr="003C7D28">
        <w:rPr>
          <w:rFonts w:ascii="Sylfaen" w:hAnsi="Sylfaen" w:cs="Sylfaen"/>
          <w:sz w:val="20"/>
          <w:lang w:val="ka-GE"/>
        </w:rPr>
        <w:t xml:space="preserve"> ნოემბერი</w:t>
      </w:r>
      <w:r w:rsidR="001507E0" w:rsidRPr="003C7D28">
        <w:rPr>
          <w:rFonts w:ascii="Sylfaen" w:hAnsi="Sylfaen" w:cs="Sylfaen"/>
          <w:sz w:val="20"/>
          <w:lang w:val="ka-GE"/>
        </w:rPr>
        <w:t xml:space="preserve"> </w:t>
      </w:r>
      <w:r w:rsidR="00917048" w:rsidRPr="003C7D28">
        <w:rPr>
          <w:rFonts w:ascii="Sylfaen" w:hAnsi="Sylfaen" w:cs="Sylfaen"/>
          <w:sz w:val="20"/>
          <w:lang w:val="ka-GE"/>
        </w:rPr>
        <w:t>2018</w:t>
      </w:r>
    </w:p>
    <w:p w14:paraId="144CD302" w14:textId="7D90F36E" w:rsidR="00A92E91" w:rsidRPr="003C7D28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3C7D28">
        <w:rPr>
          <w:rFonts w:ascii="Sylfaen" w:hAnsi="Sylfaen" w:cs="Sylfaen"/>
          <w:sz w:val="20"/>
          <w:lang w:val="ka-GE"/>
        </w:rPr>
        <w:t xml:space="preserve"> . . . </w:t>
      </w:r>
      <w:r w:rsidR="005F2CF1" w:rsidRPr="003C7D28">
        <w:rPr>
          <w:rFonts w:ascii="Sylfaen" w:hAnsi="Sylfaen" w:cs="Sylfaen"/>
          <w:sz w:val="20"/>
          <w:lang w:val="ka-GE"/>
        </w:rPr>
        <w:t>.0</w:t>
      </w:r>
      <w:r w:rsidR="00B0770C" w:rsidRPr="003C7D28">
        <w:rPr>
          <w:rFonts w:ascii="Sylfaen" w:hAnsi="Sylfaen" w:cs="Sylfaen"/>
          <w:sz w:val="20"/>
          <w:lang w:val="ka-GE"/>
        </w:rPr>
        <w:t>9</w:t>
      </w:r>
      <w:r w:rsidR="005D5232" w:rsidRPr="003C7D28">
        <w:rPr>
          <w:rFonts w:ascii="Sylfaen" w:hAnsi="Sylfaen" w:cs="Sylfaen"/>
          <w:sz w:val="20"/>
          <w:lang w:val="ka-GE"/>
        </w:rPr>
        <w:t xml:space="preserve"> ნოემბერი</w:t>
      </w:r>
      <w:r w:rsidR="00EC467E" w:rsidRPr="003C7D28">
        <w:rPr>
          <w:rFonts w:ascii="Sylfaen" w:hAnsi="Sylfaen" w:cs="Sylfaen"/>
          <w:sz w:val="20"/>
          <w:lang w:val="ka-GE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>20</w:t>
      </w:r>
      <w:r w:rsidRPr="003C7D28">
        <w:rPr>
          <w:rFonts w:ascii="Sylfaen" w:hAnsi="Sylfaen" w:cs="Sylfaen"/>
          <w:sz w:val="20"/>
          <w:lang w:val="en-US"/>
        </w:rPr>
        <w:t>1</w:t>
      </w:r>
      <w:r w:rsidR="00917048" w:rsidRPr="003C7D28">
        <w:rPr>
          <w:rFonts w:ascii="Sylfaen" w:hAnsi="Sylfaen" w:cs="Sylfaen"/>
          <w:sz w:val="20"/>
          <w:lang w:val="ka-GE"/>
        </w:rPr>
        <w:t>8</w:t>
      </w:r>
      <w:bookmarkStart w:id="4" w:name="_GoBack"/>
      <w:bookmarkEnd w:id="4"/>
    </w:p>
    <w:p w14:paraId="6247B18A" w14:textId="22F99DD4" w:rsidR="00A92E91" w:rsidRPr="003C7D28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3C7D28">
        <w:rPr>
          <w:rFonts w:ascii="Sylfaen" w:hAnsi="Sylfaen" w:cs="Sylfaen"/>
          <w:sz w:val="20"/>
          <w:lang w:val="ka-GE"/>
        </w:rPr>
        <w:t>გამოვლენა</w:t>
      </w:r>
      <w:r w:rsidR="005F2CF1" w:rsidRPr="003C7D28">
        <w:rPr>
          <w:rFonts w:ascii="Sylfaen" w:hAnsi="Sylfaen" w:cs="Sylfaen"/>
          <w:sz w:val="20"/>
          <w:lang w:val="ka-GE"/>
        </w:rPr>
        <w:t xml:space="preserve"> . . . . . . . . . . . . . . . . . . . . . . . . . </w:t>
      </w:r>
      <w:r w:rsidRPr="003C7D28">
        <w:rPr>
          <w:rFonts w:ascii="Sylfaen" w:hAnsi="Sylfaen" w:cs="Sylfaen"/>
          <w:sz w:val="20"/>
          <w:lang w:val="ka-GE"/>
        </w:rPr>
        <w:t>. . .</w:t>
      </w:r>
      <w:r w:rsidR="00B0770C" w:rsidRPr="003C7D28">
        <w:rPr>
          <w:rFonts w:ascii="Sylfaen" w:hAnsi="Sylfaen" w:cs="Sylfaen"/>
          <w:sz w:val="20"/>
          <w:lang w:val="ka-GE"/>
        </w:rPr>
        <w:t>1</w:t>
      </w:r>
      <w:r w:rsidR="005F2CF1" w:rsidRPr="003C7D28">
        <w:rPr>
          <w:rFonts w:ascii="Sylfaen" w:hAnsi="Sylfaen" w:cs="Sylfaen"/>
          <w:sz w:val="20"/>
          <w:lang w:val="ka-GE"/>
        </w:rPr>
        <w:t>6</w:t>
      </w:r>
      <w:r w:rsidR="00EC467E" w:rsidRPr="003C7D28">
        <w:rPr>
          <w:rFonts w:ascii="Sylfaen" w:hAnsi="Sylfaen" w:cs="Sylfaen"/>
          <w:sz w:val="20"/>
          <w:lang w:val="ka-GE"/>
        </w:rPr>
        <w:t xml:space="preserve"> </w:t>
      </w:r>
      <w:r w:rsidR="005D5232" w:rsidRPr="003C7D28">
        <w:rPr>
          <w:rFonts w:ascii="Sylfaen" w:hAnsi="Sylfaen" w:cs="Sylfaen"/>
          <w:sz w:val="20"/>
          <w:lang w:val="ka-GE"/>
        </w:rPr>
        <w:t>ნოემბერი</w:t>
      </w:r>
      <w:r w:rsidR="00EC467E" w:rsidRPr="003C7D28">
        <w:rPr>
          <w:rFonts w:ascii="Sylfaen" w:hAnsi="Sylfaen" w:cs="Sylfaen"/>
          <w:sz w:val="20"/>
          <w:lang w:val="ka-GE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>20</w:t>
      </w:r>
      <w:r w:rsidRPr="003C7D28">
        <w:rPr>
          <w:rFonts w:ascii="Sylfaen" w:hAnsi="Sylfaen" w:cs="Sylfaen"/>
          <w:sz w:val="20"/>
          <w:lang w:val="en-US"/>
        </w:rPr>
        <w:t>1</w:t>
      </w:r>
      <w:r w:rsidR="00917048" w:rsidRPr="003C7D28">
        <w:rPr>
          <w:rFonts w:ascii="Sylfaen" w:hAnsi="Sylfaen" w:cs="Sylfaen"/>
          <w:sz w:val="20"/>
          <w:lang w:val="ka-GE"/>
        </w:rPr>
        <w:t>8</w:t>
      </w:r>
    </w:p>
    <w:p w14:paraId="7372F5B6" w14:textId="7C93B84B" w:rsidR="00A92E91" w:rsidRPr="003C7D28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3C7D28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3C7D28">
        <w:rPr>
          <w:rFonts w:ascii="Sylfaen" w:hAnsi="Sylfaen" w:cs="Sylfaen"/>
          <w:sz w:val="20"/>
          <w:lang w:val="ka-GE"/>
        </w:rPr>
        <w:t>. .</w:t>
      </w:r>
      <w:r w:rsidR="00ED5596" w:rsidRPr="003C7D28">
        <w:rPr>
          <w:rFonts w:ascii="Sylfaen" w:hAnsi="Sylfaen" w:cs="Sylfaen"/>
          <w:sz w:val="20"/>
          <w:lang w:val="ka-GE"/>
        </w:rPr>
        <w:t xml:space="preserve"> . . . . </w:t>
      </w:r>
      <w:r w:rsidR="001A4ED8" w:rsidRPr="003C7D28">
        <w:rPr>
          <w:rFonts w:ascii="Sylfaen" w:hAnsi="Sylfaen" w:cs="Sylfaen"/>
          <w:sz w:val="20"/>
          <w:lang w:val="en-US"/>
        </w:rPr>
        <w:t>.</w:t>
      </w:r>
      <w:r w:rsidR="005F2CF1" w:rsidRPr="003C7D28">
        <w:rPr>
          <w:rFonts w:ascii="Sylfaen" w:hAnsi="Sylfaen" w:cs="Sylfaen"/>
          <w:sz w:val="20"/>
          <w:lang w:val="ka-GE"/>
        </w:rPr>
        <w:t>01</w:t>
      </w:r>
      <w:r w:rsidR="00B0770C" w:rsidRPr="003C7D28">
        <w:rPr>
          <w:rFonts w:ascii="Sylfaen" w:hAnsi="Sylfaen" w:cs="Sylfaen"/>
          <w:sz w:val="20"/>
          <w:lang w:val="ka-GE"/>
        </w:rPr>
        <w:t xml:space="preserve"> </w:t>
      </w:r>
      <w:r w:rsidR="005F2CF1" w:rsidRPr="003C7D28">
        <w:rPr>
          <w:rFonts w:ascii="Sylfaen" w:hAnsi="Sylfaen" w:cs="Sylfaen"/>
          <w:sz w:val="20"/>
          <w:lang w:val="ka-GE"/>
        </w:rPr>
        <w:t xml:space="preserve">დეკემბერი </w:t>
      </w:r>
      <w:r w:rsidR="001507E0" w:rsidRPr="003C7D28">
        <w:rPr>
          <w:rFonts w:ascii="Sylfaen" w:hAnsi="Sylfaen" w:cs="Sylfaen"/>
          <w:sz w:val="20"/>
          <w:lang w:val="ka-GE"/>
        </w:rPr>
        <w:t>2</w:t>
      </w:r>
      <w:r w:rsidR="00917048" w:rsidRPr="003C7D28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3C7D28" w:rsidRDefault="0088294C" w:rsidP="00FD1B21">
      <w:pPr>
        <w:rPr>
          <w:rFonts w:ascii="Sylfaen" w:hAnsi="Sylfaen"/>
          <w:iCs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C7D28">
        <w:rPr>
          <w:rFonts w:ascii="Sylfaen" w:hAnsi="Sylfaen" w:cs="Sylfaen"/>
          <w:sz w:val="20"/>
          <w:lang w:val="ka-GE"/>
        </w:rPr>
        <w:t xml:space="preserve"> </w:t>
      </w:r>
      <w:r w:rsidR="005B7AE4" w:rsidRPr="003C7D28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3C7D28">
        <w:rPr>
          <w:rFonts w:ascii="Sylfaen" w:hAnsi="Sylfaen"/>
          <w:iCs/>
          <w:sz w:val="20"/>
          <w:lang w:val="ka-GE"/>
        </w:rPr>
        <w:t>,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>, შეწყვიტო</w:t>
      </w:r>
      <w:r w:rsidR="003C48E8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3C7D28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Pr="003C7D28">
        <w:rPr>
          <w:rFonts w:ascii="Sylfaen" w:hAnsi="Sylfaen"/>
          <w:iCs/>
          <w:sz w:val="20"/>
          <w:lang w:val="ka-GE"/>
        </w:rPr>
        <w:t>.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3C7D28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3C7D28" w:rsidRDefault="005B7AE4" w:rsidP="00FD1B21">
      <w:pPr>
        <w:rPr>
          <w:rFonts w:ascii="Sylfaen" w:hAnsi="Sylfaen"/>
          <w:iCs/>
          <w:sz w:val="20"/>
          <w:lang w:val="ka-GE"/>
        </w:rPr>
      </w:pPr>
      <w:r w:rsidRPr="003C7D28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 w:rsidRPr="003C7D28">
        <w:rPr>
          <w:rFonts w:ascii="Sylfaen" w:hAnsi="Sylfaen"/>
          <w:iCs/>
          <w:sz w:val="20"/>
          <w:lang w:val="ka-GE"/>
        </w:rPr>
        <w:t xml:space="preserve"> </w:t>
      </w:r>
      <w:r w:rsidRPr="003C7D28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3C7D28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3C7D28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3C7D28">
        <w:rPr>
          <w:rFonts w:ascii="Sylfaen" w:hAnsi="Sylfaen"/>
          <w:iCs/>
          <w:sz w:val="20"/>
          <w:lang w:val="ka-GE"/>
        </w:rPr>
        <w:t>/</w:t>
      </w:r>
      <w:r w:rsidRPr="003C7D28">
        <w:rPr>
          <w:rFonts w:ascii="Sylfaen" w:hAnsi="Sylfaen"/>
          <w:iCs/>
          <w:sz w:val="20"/>
          <w:lang w:val="ka-GE"/>
        </w:rPr>
        <w:t>ებ</w:t>
      </w:r>
      <w:r w:rsidR="00EC467E" w:rsidRPr="003C7D28">
        <w:rPr>
          <w:rFonts w:ascii="Sylfaen" w:hAnsi="Sylfaen"/>
          <w:iCs/>
          <w:sz w:val="20"/>
          <w:lang w:val="ka-GE"/>
        </w:rPr>
        <w:t>/</w:t>
      </w:r>
      <w:r w:rsidRPr="003C7D28">
        <w:rPr>
          <w:rFonts w:ascii="Sylfaen" w:hAnsi="Sylfaen"/>
          <w:iCs/>
          <w:sz w:val="20"/>
          <w:lang w:val="ka-GE"/>
        </w:rPr>
        <w:t xml:space="preserve">ს </w:t>
      </w:r>
      <w:r w:rsidR="00F41D13" w:rsidRPr="003C7D28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3C7D28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Pr="003C7D28" w:rsidRDefault="006B4E51" w:rsidP="00FD1B21">
      <w:pPr>
        <w:rPr>
          <w:rFonts w:ascii="Sylfaen" w:hAnsi="Sylfaen"/>
          <w:iCs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3C7D28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3C7D28">
        <w:rPr>
          <w:rFonts w:ascii="Sylfaen" w:hAnsi="Sylfaen"/>
          <w:iCs/>
          <w:sz w:val="20"/>
          <w:lang w:val="ka-GE"/>
        </w:rPr>
        <w:t>,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</w:t>
      </w:r>
      <w:r w:rsidR="00C6057A" w:rsidRPr="003C7D28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3C7D28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3C7D28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3C7D28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Pr="003C7D28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Pr="003C7D28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Pr="003C7D28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3C7D28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 w:rsidRPr="003C7D2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3C7D28">
        <w:rPr>
          <w:rFonts w:ascii="Sylfaen" w:hAnsi="Sylfaen" w:cs="Sylfaen"/>
          <w:b/>
          <w:sz w:val="20"/>
          <w:lang w:val="ka-GE"/>
        </w:rPr>
        <w:t xml:space="preserve"> </w:t>
      </w:r>
      <w:r w:rsidR="00EE254B" w:rsidRPr="003C7D28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3C7D28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Pr="003C7D28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71C2D2" w14:textId="4E553EFB" w:rsidR="002250AE" w:rsidRPr="003C7D28" w:rsidRDefault="0042617C" w:rsidP="0010483D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 w:rsidRPr="003C7D28">
        <w:rPr>
          <w:rFonts w:ascii="Sylfaen" w:hAnsi="Sylfaen" w:cs="Sylfaen"/>
          <w:b/>
          <w:sz w:val="20"/>
          <w:lang w:val="ka-GE"/>
        </w:rPr>
        <w:t>საქონელი</w:t>
      </w:r>
      <w:r w:rsidR="005D5232" w:rsidRPr="003C7D28">
        <w:rPr>
          <w:rFonts w:ascii="Sylfaen" w:hAnsi="Sylfaen" w:cs="Sylfaen"/>
          <w:b/>
          <w:sz w:val="20"/>
          <w:lang w:val="ka-GE"/>
        </w:rPr>
        <w:t>:</w:t>
      </w:r>
    </w:p>
    <w:p w14:paraId="375DF3BB" w14:textId="77777777" w:rsidR="00EE4678" w:rsidRPr="003C7D28" w:rsidRDefault="00EE4678" w:rsidP="0010483D">
      <w:pPr>
        <w:rPr>
          <w:rFonts w:ascii="Sylfaen" w:hAnsi="Sylfaen" w:cs="Sylfaen"/>
          <w:sz w:val="20"/>
          <w:lang w:val="ka-GE"/>
        </w:rPr>
      </w:pPr>
    </w:p>
    <w:p w14:paraId="759951C6" w14:textId="23E0319C" w:rsidR="002250AE" w:rsidRPr="003C7D28" w:rsidRDefault="005D5232" w:rsidP="002250AE">
      <w:pPr>
        <w:rPr>
          <w:rFonts w:ascii="Sylfaen" w:hAnsi="Sylfaen"/>
          <w:b/>
          <w:sz w:val="20"/>
          <w:lang w:val="ka-GE"/>
        </w:rPr>
      </w:pPr>
      <w:r w:rsidRPr="003C7D28">
        <w:rPr>
          <w:rFonts w:ascii="Sylfaen" w:hAnsi="Sylfaen"/>
          <w:b/>
          <w:sz w:val="20"/>
          <w:lang w:val="ka-GE"/>
        </w:rPr>
        <w:t>თხევადი ჟანგბადი</w:t>
      </w:r>
      <w:r w:rsidR="00EE4678" w:rsidRPr="003C7D28">
        <w:rPr>
          <w:rFonts w:ascii="Sylfaen" w:hAnsi="Sylfaen"/>
          <w:b/>
          <w:sz w:val="20"/>
          <w:lang w:val="ka-GE"/>
        </w:rPr>
        <w:t xml:space="preserve"> - სამედიცინო მიზნებისთვის</w:t>
      </w:r>
      <w:r w:rsidR="00902707" w:rsidRPr="003C7D28">
        <w:rPr>
          <w:rFonts w:ascii="Sylfaen" w:hAnsi="Sylfaen"/>
          <w:b/>
          <w:sz w:val="20"/>
          <w:lang w:val="ka-GE"/>
        </w:rPr>
        <w:t xml:space="preserve"> (დანართი </w:t>
      </w:r>
      <w:r w:rsidR="00902707" w:rsidRPr="003C7D28">
        <w:rPr>
          <w:rFonts w:ascii="Sylfaen" w:hAnsi="Sylfaen" w:cs="Sylfaen"/>
          <w:sz w:val="20"/>
          <w:lang w:val="ka-GE"/>
        </w:rPr>
        <w:t>#</w:t>
      </w:r>
      <w:r w:rsidR="00902707" w:rsidRPr="003C7D28">
        <w:rPr>
          <w:rFonts w:ascii="Sylfaen" w:hAnsi="Sylfaen"/>
          <w:b/>
          <w:sz w:val="20"/>
          <w:lang w:val="ka-GE"/>
        </w:rPr>
        <w:t>1)</w:t>
      </w:r>
    </w:p>
    <w:p w14:paraId="523A7E32" w14:textId="77777777" w:rsidR="005D5232" w:rsidRPr="003C7D28" w:rsidRDefault="005D5232" w:rsidP="002250AE">
      <w:pPr>
        <w:rPr>
          <w:rFonts w:ascii="Sylfaen" w:hAnsi="Sylfaen"/>
          <w:sz w:val="20"/>
        </w:rPr>
      </w:pPr>
    </w:p>
    <w:p w14:paraId="23E9E959" w14:textId="032AAC56" w:rsidR="002250AE" w:rsidRPr="003C7D28" w:rsidRDefault="002250AE" w:rsidP="0042617C">
      <w:pPr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sz w:val="20"/>
          <w:lang w:val="ka-GE"/>
        </w:rPr>
        <w:lastRenderedPageBreak/>
        <w:t>პრეტენდენტებმა</w:t>
      </w:r>
      <w:r w:rsidR="00FA33A9" w:rsidRPr="003C7D28">
        <w:rPr>
          <w:rFonts w:ascii="Sylfaen" w:hAnsi="Sylfaen" w:cs="Sylfaen"/>
          <w:sz w:val="20"/>
          <w:lang w:val="ka-GE"/>
        </w:rPr>
        <w:t>, სატენდერო წინადადებასთან ერთად,</w:t>
      </w:r>
      <w:r w:rsidR="00706264" w:rsidRPr="003C7D28">
        <w:rPr>
          <w:rFonts w:ascii="Sylfaen" w:hAnsi="Sylfaen" w:cs="Sylfaen"/>
          <w:sz w:val="20"/>
          <w:lang w:val="ka-GE"/>
        </w:rPr>
        <w:t xml:space="preserve"> უნდა წარმოადგინონ შესასყიდი საქონლის ლაბორატორიული დასკვნა</w:t>
      </w:r>
      <w:r w:rsidR="005F2CF1" w:rsidRPr="003C7D28">
        <w:rPr>
          <w:rFonts w:ascii="Sylfaen" w:hAnsi="Sylfaen" w:cs="Sylfaen"/>
          <w:sz w:val="20"/>
          <w:lang w:val="en-US"/>
        </w:rPr>
        <w:t xml:space="preserve"> </w:t>
      </w:r>
      <w:r w:rsidR="00706264" w:rsidRPr="003C7D28">
        <w:rPr>
          <w:rFonts w:ascii="Sylfaen" w:hAnsi="Sylfaen" w:cs="Sylfaen"/>
          <w:sz w:val="20"/>
          <w:lang w:val="ka-GE"/>
        </w:rPr>
        <w:t>(დასკვნები) შემადგენლობაზე.</w:t>
      </w:r>
    </w:p>
    <w:p w14:paraId="0F6CD84C" w14:textId="3E34004C" w:rsidR="009D4C4E" w:rsidRPr="003C7D28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Pr="003C7D28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3C7D28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3C7D28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0397700B" w14:textId="77777777" w:rsidR="0069657D" w:rsidRPr="003C7D28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C7204D1" w14:textId="77777777" w:rsidR="002A3FEC" w:rsidRPr="003C7D28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3C7D28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3C7D28">
        <w:rPr>
          <w:rFonts w:ascii="Sylfaen" w:hAnsi="Sylfaen" w:cs="Sylfaen"/>
          <w:sz w:val="20"/>
          <w:lang w:val="ka-GE"/>
        </w:rPr>
        <w:t xml:space="preserve"> </w:t>
      </w:r>
      <w:r w:rsidR="002A3FEC" w:rsidRPr="003C7D28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3C7D28">
        <w:rPr>
          <w:rFonts w:ascii="Sylfaen" w:hAnsi="Sylfaen" w:cs="Sylfaen"/>
          <w:sz w:val="20"/>
          <w:lang w:val="ka-GE"/>
        </w:rPr>
        <w:t>შემ</w:t>
      </w:r>
      <w:r w:rsidR="00EC467E" w:rsidRPr="003C7D28">
        <w:rPr>
          <w:rFonts w:ascii="Sylfaen" w:hAnsi="Sylfaen" w:cs="Sylfaen"/>
          <w:sz w:val="20"/>
          <w:lang w:val="ka-GE"/>
        </w:rPr>
        <w:t>ს</w:t>
      </w:r>
      <w:r w:rsidR="0042617C" w:rsidRPr="003C7D28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3C7D28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3C7D28">
        <w:rPr>
          <w:rFonts w:ascii="Sylfaen" w:hAnsi="Sylfaen" w:cs="Sylfaen"/>
          <w:sz w:val="20"/>
          <w:lang w:val="ka-GE"/>
        </w:rPr>
        <w:t>ა</w:t>
      </w:r>
      <w:r w:rsidR="009F5BE2" w:rsidRPr="003C7D28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3C7D28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3C7D28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3C7D2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3C7D2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3C7D28">
        <w:rPr>
          <w:rFonts w:ascii="Sylfaen" w:hAnsi="Sylfaen" w:cs="Sylfaen"/>
          <w:sz w:val="20"/>
          <w:lang w:val="ka-GE"/>
        </w:rPr>
        <w:t>წა</w:t>
      </w:r>
      <w:r w:rsidRPr="003C7D2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 w:rsidRPr="003C7D28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3C7D28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3C7D28" w:rsidRDefault="00E4656D">
      <w:pPr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3C7D28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3C7D28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33795BE0" w:rsidR="00ED4C82" w:rsidRPr="003C7D28" w:rsidRDefault="002266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5" w:name="_Hlk516600461"/>
      <w:r w:rsidRPr="003C7D28">
        <w:rPr>
          <w:rFonts w:ascii="Sylfaen" w:hAnsi="Sylfaen" w:cs="Sylfaen"/>
          <w:sz w:val="20"/>
          <w:lang w:val="ka-GE"/>
        </w:rPr>
        <w:t>შეს</w:t>
      </w:r>
      <w:r w:rsidR="00EE29B9" w:rsidRPr="003C7D28">
        <w:rPr>
          <w:rFonts w:ascii="Sylfaen" w:hAnsi="Sylfaen" w:cs="Sylfaen"/>
          <w:sz w:val="20"/>
          <w:lang w:val="ka-GE"/>
        </w:rPr>
        <w:t>ას</w:t>
      </w:r>
      <w:r w:rsidRPr="003C7D28">
        <w:rPr>
          <w:rFonts w:ascii="Sylfaen" w:hAnsi="Sylfaen" w:cs="Sylfaen"/>
          <w:sz w:val="20"/>
          <w:lang w:val="ka-GE"/>
        </w:rPr>
        <w:t xml:space="preserve">ყიდი საქონლის </w:t>
      </w:r>
      <w:r w:rsidR="005B7AE4" w:rsidRPr="003C7D28">
        <w:rPr>
          <w:rFonts w:ascii="Sylfaen" w:hAnsi="Sylfaen" w:cs="Sylfaen"/>
          <w:sz w:val="20"/>
          <w:lang w:val="ka-GE"/>
        </w:rPr>
        <w:t>ფასი</w:t>
      </w:r>
    </w:p>
    <w:p w14:paraId="4B4E0FB2" w14:textId="2B40680B" w:rsidR="00A92E91" w:rsidRPr="003C7D28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 w:rsidRPr="003C7D28">
        <w:rPr>
          <w:rFonts w:ascii="Sylfaen" w:hAnsi="Sylfaen" w:cs="Sylfaen"/>
          <w:sz w:val="20"/>
          <w:lang w:val="ka-GE"/>
        </w:rPr>
        <w:t>ვადები</w:t>
      </w:r>
    </w:p>
    <w:p w14:paraId="4B070127" w14:textId="38AF0D73" w:rsidR="00A92E91" w:rsidRPr="003C7D28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3C7D28">
        <w:rPr>
          <w:rFonts w:ascii="Sylfaen" w:hAnsi="Sylfaen" w:cs="Sylfaen"/>
          <w:sz w:val="20"/>
          <w:lang w:val="ka-GE"/>
        </w:rPr>
        <w:t>გამოცდილება</w:t>
      </w:r>
      <w:r w:rsidR="000E7667" w:rsidRPr="003C7D28">
        <w:rPr>
          <w:rFonts w:ascii="Sylfaen" w:hAnsi="Sylfaen" w:cs="Sylfaen"/>
          <w:sz w:val="20"/>
          <w:lang w:val="ka-GE"/>
        </w:rPr>
        <w:t xml:space="preserve"> </w:t>
      </w:r>
      <w:r w:rsidR="009F5BE2" w:rsidRPr="003C7D28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3C7D28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5"/>
    <w:p w14:paraId="0AEDCC7D" w14:textId="77777777" w:rsidR="00E4656D" w:rsidRPr="003C7D28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FCA874A" w14:textId="4D2B8DF9" w:rsidR="00BD37BC" w:rsidRPr="003C7D28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3C7D28">
        <w:rPr>
          <w:rFonts w:ascii="Sylfaen" w:hAnsi="Sylfaen" w:cs="Sylfaen"/>
          <w:sz w:val="20"/>
          <w:lang w:val="en-US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 w:rsidRPr="003C7D28">
        <w:rPr>
          <w:rFonts w:ascii="Sylfaen" w:hAnsi="Sylfaen" w:cs="Sylfaen"/>
          <w:sz w:val="20"/>
          <w:lang w:val="ka-GE"/>
        </w:rPr>
        <w:t xml:space="preserve">იმ </w:t>
      </w:r>
      <w:r w:rsidR="00B46751" w:rsidRPr="003C7D28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3C7D28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3C7D28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3C7D28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3C7D28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0E7667" w:rsidRPr="003C7D28">
        <w:rPr>
          <w:rFonts w:ascii="Sylfaen" w:hAnsi="Sylfaen" w:cs="Sylfaen"/>
          <w:sz w:val="20"/>
          <w:lang w:val="ka-GE"/>
        </w:rPr>
        <w:t>100</w:t>
      </w:r>
      <w:r w:rsidR="00905499" w:rsidRPr="003C7D28">
        <w:rPr>
          <w:rFonts w:ascii="Sylfaen" w:hAnsi="Sylfaen" w:cs="Sylfaen"/>
          <w:sz w:val="20"/>
          <w:lang w:val="en-US"/>
        </w:rPr>
        <w:t>,000</w:t>
      </w:r>
      <w:r w:rsidR="005D5124" w:rsidRPr="003C7D28">
        <w:rPr>
          <w:rFonts w:ascii="Sylfaen" w:hAnsi="Sylfaen" w:cs="Sylfaen"/>
          <w:sz w:val="20"/>
          <w:lang w:val="ka-GE"/>
        </w:rPr>
        <w:t xml:space="preserve"> ლარი</w:t>
      </w:r>
      <w:r w:rsidRPr="003C7D28">
        <w:rPr>
          <w:rFonts w:ascii="Sylfaen" w:hAnsi="Sylfaen" w:cs="Sylfaen"/>
          <w:sz w:val="20"/>
          <w:lang w:val="en-US"/>
        </w:rPr>
        <w:t>.</w:t>
      </w:r>
      <w:r w:rsidR="005D5124" w:rsidRPr="003C7D28">
        <w:rPr>
          <w:rFonts w:ascii="Sylfaen" w:hAnsi="Sylfaen" w:cs="Sylfaen"/>
          <w:sz w:val="20"/>
          <w:lang w:val="en-US"/>
        </w:rPr>
        <w:t xml:space="preserve"> </w:t>
      </w:r>
    </w:p>
    <w:p w14:paraId="3590E803" w14:textId="132178FC" w:rsidR="006C6D8E" w:rsidRPr="003C7D28" w:rsidRDefault="006C6D8E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3C7D28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3C7D28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3B20E31" w14:textId="77777777" w:rsidR="0069657D" w:rsidRPr="003C7D28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06D4060" w14:textId="77777777" w:rsidR="00E4656D" w:rsidRPr="003C7D28" w:rsidRDefault="00AC1966" w:rsidP="00E4656D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(ა)</w:t>
      </w:r>
      <w:r w:rsidRPr="003C7D28">
        <w:rPr>
          <w:rFonts w:ascii="Sylfaen" w:hAnsi="Sylfaen" w:cs="Sylfaen"/>
          <w:sz w:val="20"/>
          <w:lang w:val="ka-GE"/>
        </w:rPr>
        <w:t xml:space="preserve"> </w:t>
      </w:r>
      <w:r w:rsidR="00E4656D" w:rsidRPr="003C7D28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3C7D28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3C7D28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3C7D28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3C7D28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3C7D28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Pr="003C7D28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3C7D28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3C7D28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3C7D28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60E449C8" w:rsidR="000D0A84" w:rsidRPr="003C7D28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3C7D28">
        <w:rPr>
          <w:rFonts w:ascii="Sylfaen" w:hAnsi="Sylfaen" w:cs="Sylfaen"/>
          <w:sz w:val="20"/>
          <w:lang w:val="ka-GE"/>
        </w:rPr>
        <w:t xml:space="preserve">1 </w:t>
      </w:r>
      <w:r w:rsidRPr="003C7D28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5F2CF1" w:rsidRPr="003C7D28">
        <w:rPr>
          <w:rFonts w:ascii="Sylfaen" w:hAnsi="Sylfaen" w:cs="Sylfaen"/>
          <w:sz w:val="20"/>
          <w:lang w:val="ka-GE"/>
        </w:rPr>
        <w:t xml:space="preserve">ფინანსური </w:t>
      </w:r>
      <w:r w:rsidRPr="003C7D28">
        <w:rPr>
          <w:rFonts w:ascii="Sylfaen" w:hAnsi="Sylfaen" w:cs="Sylfaen"/>
          <w:sz w:val="20"/>
          <w:lang w:val="ka-GE"/>
        </w:rPr>
        <w:t>წლის ბალანსი და მოგება-ზარალის უწყისი</w:t>
      </w:r>
      <w:r w:rsidR="005F2CF1" w:rsidRPr="003C7D28">
        <w:rPr>
          <w:rFonts w:ascii="Sylfaen" w:hAnsi="Sylfaen" w:cs="Sylfaen"/>
          <w:sz w:val="20"/>
          <w:lang w:val="ka-GE"/>
        </w:rPr>
        <w:t xml:space="preserve"> დამოწმებული კომპანიის წარმომადგენლობით უფლებამოსილების მქონე პირის მიერ, ასევე, ელექტრონული ფაილი ექსელის ფორმატში</w:t>
      </w:r>
      <w:r w:rsidRPr="003C7D28">
        <w:rPr>
          <w:rFonts w:ascii="Sylfaen" w:hAnsi="Sylfaen" w:cs="Sylfaen"/>
          <w:sz w:val="20"/>
          <w:lang w:val="ka-GE"/>
        </w:rPr>
        <w:t>;</w:t>
      </w:r>
    </w:p>
    <w:p w14:paraId="186EF95F" w14:textId="77777777" w:rsidR="009F5BE2" w:rsidRPr="003C7D28" w:rsidRDefault="00E4656D" w:rsidP="00E4656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3C7D28">
        <w:rPr>
          <w:rFonts w:ascii="Sylfaen" w:hAnsi="Sylfaen"/>
          <w:sz w:val="20"/>
          <w:lang w:val="en-US"/>
        </w:rPr>
        <w:t>;</w:t>
      </w:r>
    </w:p>
    <w:p w14:paraId="74617C96" w14:textId="77777777" w:rsidR="00E4656D" w:rsidRPr="003C7D28" w:rsidRDefault="00E4656D" w:rsidP="00E4656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/>
          <w:sz w:val="20"/>
          <w:lang w:val="ka-GE"/>
        </w:rPr>
        <w:t>მინიმუმ ორი სარეკომენდაციო წერილი;</w:t>
      </w:r>
    </w:p>
    <w:p w14:paraId="5AF586D8" w14:textId="1AF258E2" w:rsidR="00BD37BC" w:rsidRPr="003C7D28" w:rsidRDefault="00BD37BC" w:rsidP="00E4656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/>
          <w:sz w:val="20"/>
          <w:lang w:val="ka-GE"/>
        </w:rPr>
        <w:t>„ინფორმაცია პრეტენდენტის შესახებ</w:t>
      </w:r>
      <w:r w:rsidR="00E60E0B" w:rsidRPr="003C7D28">
        <w:rPr>
          <w:rFonts w:ascii="Sylfaen" w:hAnsi="Sylfaen"/>
          <w:sz w:val="20"/>
          <w:lang w:val="ka-GE"/>
        </w:rPr>
        <w:t>“, შევსებული დანართ #</w:t>
      </w:r>
      <w:r w:rsidR="000E7667" w:rsidRPr="003C7D28">
        <w:rPr>
          <w:rFonts w:ascii="Sylfaen" w:hAnsi="Sylfaen"/>
          <w:sz w:val="20"/>
          <w:lang w:val="ka-GE"/>
        </w:rPr>
        <w:t>2</w:t>
      </w:r>
      <w:r w:rsidR="005D7263" w:rsidRPr="003C7D28">
        <w:rPr>
          <w:rFonts w:ascii="Sylfaen" w:hAnsi="Sylfaen"/>
          <w:sz w:val="20"/>
          <w:lang w:val="ka-GE"/>
        </w:rPr>
        <w:t>-ში მითი</w:t>
      </w:r>
      <w:r w:rsidR="00714AC3" w:rsidRPr="003C7D28">
        <w:rPr>
          <w:rFonts w:ascii="Sylfaen" w:hAnsi="Sylfaen"/>
          <w:sz w:val="20"/>
          <w:lang w:val="ka-GE"/>
        </w:rPr>
        <w:t>თ</w:t>
      </w:r>
      <w:r w:rsidR="005D7263" w:rsidRPr="003C7D28">
        <w:rPr>
          <w:rFonts w:ascii="Sylfaen" w:hAnsi="Sylfaen"/>
          <w:sz w:val="20"/>
          <w:lang w:val="ka-GE"/>
        </w:rPr>
        <w:t>ებული სახით</w:t>
      </w:r>
      <w:r w:rsidRPr="003C7D28">
        <w:rPr>
          <w:rFonts w:ascii="Sylfaen" w:hAnsi="Sylfaen"/>
          <w:sz w:val="20"/>
          <w:lang w:val="ka-GE"/>
        </w:rPr>
        <w:t>;</w:t>
      </w:r>
    </w:p>
    <w:p w14:paraId="1842EC28" w14:textId="5E489E42" w:rsidR="00E4656D" w:rsidRPr="003C7D28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3C7D28">
        <w:rPr>
          <w:rFonts w:ascii="Sylfaen" w:hAnsi="Sylfaen" w:cs="Sylfaen"/>
          <w:sz w:val="20"/>
          <w:lang w:val="ka-GE"/>
        </w:rPr>
        <w:t>შეთანხმებ</w:t>
      </w:r>
      <w:r w:rsidR="005D7263" w:rsidRPr="003C7D28">
        <w:rPr>
          <w:rFonts w:ascii="Sylfaen" w:hAnsi="Sylfaen" w:cs="Sylfaen"/>
          <w:sz w:val="20"/>
          <w:lang w:val="ka-GE"/>
        </w:rPr>
        <w:t>ის</w:t>
      </w:r>
      <w:r w:rsidR="00D8473F" w:rsidRPr="003C7D28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3C7D28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3C7D28">
        <w:rPr>
          <w:rFonts w:ascii="Sylfaen" w:hAnsi="Sylfaen" w:cs="Sylfaen"/>
          <w:sz w:val="20"/>
          <w:lang w:val="ka-GE"/>
        </w:rPr>
        <w:t>ს</w:t>
      </w:r>
      <w:r w:rsidR="005D7263" w:rsidRPr="003C7D28">
        <w:rPr>
          <w:rFonts w:ascii="Sylfaen" w:hAnsi="Sylfaen" w:cs="Sylfaen"/>
          <w:sz w:val="20"/>
          <w:lang w:val="ka-GE"/>
        </w:rPr>
        <w:t xml:space="preserve"> დანართი #</w:t>
      </w:r>
      <w:r w:rsidR="000E7667" w:rsidRPr="003C7D28">
        <w:rPr>
          <w:rFonts w:ascii="Sylfaen" w:hAnsi="Sylfaen" w:cs="Sylfaen"/>
          <w:sz w:val="20"/>
          <w:lang w:val="ka-GE"/>
        </w:rPr>
        <w:t>3</w:t>
      </w:r>
      <w:r w:rsidR="005D7263" w:rsidRPr="003C7D28">
        <w:rPr>
          <w:rFonts w:ascii="Sylfaen" w:hAnsi="Sylfaen" w:cs="Sylfaen"/>
          <w:sz w:val="20"/>
          <w:lang w:val="ka-GE"/>
        </w:rPr>
        <w:t>-</w:t>
      </w:r>
      <w:r w:rsidR="00E60E0B" w:rsidRPr="003C7D28">
        <w:rPr>
          <w:rFonts w:ascii="Sylfaen" w:hAnsi="Sylfaen" w:cs="Sylfaen"/>
          <w:sz w:val="20"/>
          <w:lang w:val="ka-GE"/>
        </w:rPr>
        <w:t>ი</w:t>
      </w:r>
      <w:r w:rsidR="005D7263" w:rsidRPr="003C7D28">
        <w:rPr>
          <w:rFonts w:ascii="Sylfaen" w:hAnsi="Sylfaen" w:cs="Sylfaen"/>
          <w:sz w:val="20"/>
          <w:lang w:val="ka-GE"/>
        </w:rPr>
        <w:t>ს სახით)</w:t>
      </w:r>
      <w:r w:rsidR="00375CF1" w:rsidRPr="003C7D28">
        <w:rPr>
          <w:rFonts w:ascii="Sylfaen" w:hAnsi="Sylfaen" w:cs="Sylfaen"/>
          <w:sz w:val="20"/>
          <w:lang w:val="ka-GE"/>
        </w:rPr>
        <w:t>;</w:t>
      </w:r>
    </w:p>
    <w:p w14:paraId="5A6A6C48" w14:textId="22EC20BF" w:rsidR="00375CF1" w:rsidRPr="003C7D28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C7D28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</w:t>
      </w:r>
      <w:r w:rsidR="000E7667" w:rsidRPr="003C7D28">
        <w:rPr>
          <w:rFonts w:ascii="Sylfaen" w:hAnsi="Sylfaen" w:cs="Sylfaen"/>
          <w:sz w:val="20"/>
          <w:lang w:val="ka-GE"/>
        </w:rPr>
        <w:t>4</w:t>
      </w:r>
      <w:r w:rsidR="005D7263" w:rsidRPr="003C7D28">
        <w:rPr>
          <w:rFonts w:ascii="Sylfaen" w:hAnsi="Sylfaen" w:cs="Sylfaen"/>
          <w:sz w:val="20"/>
          <w:lang w:val="ka-GE"/>
        </w:rPr>
        <w:t>-ს სახით</w:t>
      </w:r>
      <w:r w:rsidR="00375CF1" w:rsidRPr="003C7D28">
        <w:rPr>
          <w:rFonts w:ascii="Sylfaen" w:hAnsi="Sylfaen" w:cs="Sylfaen"/>
          <w:sz w:val="20"/>
          <w:lang w:val="ka-GE"/>
        </w:rPr>
        <w:t>;</w:t>
      </w:r>
    </w:p>
    <w:p w14:paraId="3FC8F760" w14:textId="644F877D" w:rsidR="000D0A84" w:rsidRPr="003C7D28" w:rsidRDefault="005D7263" w:rsidP="00212F33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შევსებული</w:t>
      </w:r>
      <w:r w:rsidRPr="003C7D28">
        <w:rPr>
          <w:rFonts w:ascii="Sylfaen" w:hAnsi="Sylfaen"/>
          <w:sz w:val="20"/>
          <w:lang w:val="ka-GE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>და</w:t>
      </w:r>
      <w:r w:rsidRPr="003C7D28">
        <w:rPr>
          <w:rFonts w:ascii="Sylfaen" w:hAnsi="Sylfaen"/>
          <w:sz w:val="20"/>
          <w:lang w:val="ka-GE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>ხელმოწერილი</w:t>
      </w:r>
      <w:r w:rsidRPr="003C7D28">
        <w:rPr>
          <w:rFonts w:ascii="Sylfaen" w:hAnsi="Sylfaen"/>
          <w:sz w:val="20"/>
          <w:lang w:val="ka-GE"/>
        </w:rPr>
        <w:t xml:space="preserve"> </w:t>
      </w:r>
      <w:r w:rsidR="00D8473F" w:rsidRPr="003C7D28">
        <w:rPr>
          <w:rFonts w:ascii="Sylfaen" w:hAnsi="Sylfaen"/>
          <w:sz w:val="20"/>
          <w:lang w:val="ka-GE"/>
        </w:rPr>
        <w:t>ფას</w:t>
      </w:r>
      <w:r w:rsidR="005F2CF1" w:rsidRPr="003C7D28">
        <w:rPr>
          <w:rFonts w:ascii="Sylfaen" w:hAnsi="Sylfaen"/>
          <w:sz w:val="20"/>
          <w:lang w:val="ka-GE"/>
        </w:rPr>
        <w:t>თა ც</w:t>
      </w:r>
      <w:r w:rsidR="00D8473F" w:rsidRPr="003C7D28">
        <w:rPr>
          <w:rFonts w:ascii="Sylfaen" w:hAnsi="Sylfaen"/>
          <w:sz w:val="20"/>
          <w:lang w:val="ka-GE"/>
        </w:rPr>
        <w:t>ხრილი</w:t>
      </w:r>
      <w:r w:rsidR="000D0A84" w:rsidRPr="003C7D28">
        <w:rPr>
          <w:rFonts w:ascii="Sylfaen" w:hAnsi="Sylfaen"/>
          <w:sz w:val="20"/>
          <w:lang w:val="ka-GE"/>
        </w:rPr>
        <w:t xml:space="preserve"> (ლარში</w:t>
      </w:r>
      <w:r w:rsidR="00D8473F" w:rsidRPr="003C7D28">
        <w:rPr>
          <w:rFonts w:ascii="Sylfaen" w:hAnsi="Sylfaen"/>
          <w:sz w:val="20"/>
          <w:lang w:val="ka-GE"/>
        </w:rPr>
        <w:t>,</w:t>
      </w:r>
      <w:r w:rsidR="000D0A84" w:rsidRPr="003C7D28">
        <w:rPr>
          <w:rFonts w:ascii="Sylfaen" w:hAnsi="Sylfaen"/>
          <w:sz w:val="20"/>
          <w:lang w:val="ka-GE"/>
        </w:rPr>
        <w:t xml:space="preserve"> დღგ-ს ჩათვლით)</w:t>
      </w:r>
      <w:r w:rsidRPr="003C7D28">
        <w:rPr>
          <w:rFonts w:ascii="Sylfaen" w:hAnsi="Sylfaen"/>
          <w:sz w:val="20"/>
          <w:lang w:val="ka-GE"/>
        </w:rPr>
        <w:t xml:space="preserve"> - </w:t>
      </w:r>
      <w:r w:rsidR="003C3056" w:rsidRPr="003C7D28">
        <w:rPr>
          <w:rFonts w:ascii="Sylfaen" w:hAnsi="Sylfaen"/>
          <w:sz w:val="20"/>
          <w:lang w:val="ka-GE"/>
        </w:rPr>
        <w:t>მოცემული და დადგენილი დანართი #</w:t>
      </w:r>
      <w:r w:rsidR="00E60E0B" w:rsidRPr="003C7D28">
        <w:rPr>
          <w:rFonts w:ascii="Sylfaen" w:hAnsi="Sylfaen"/>
          <w:sz w:val="20"/>
          <w:lang w:val="ka-GE"/>
        </w:rPr>
        <w:t>1</w:t>
      </w:r>
      <w:r w:rsidRPr="003C7D28">
        <w:rPr>
          <w:rFonts w:ascii="Sylfaen" w:hAnsi="Sylfaen"/>
          <w:sz w:val="20"/>
          <w:lang w:val="ka-GE"/>
        </w:rPr>
        <w:t>-</w:t>
      </w:r>
      <w:r w:rsidR="00E60E0B" w:rsidRPr="003C7D28">
        <w:rPr>
          <w:rFonts w:ascii="Sylfaen" w:hAnsi="Sylfaen"/>
          <w:sz w:val="20"/>
          <w:lang w:val="ka-GE"/>
        </w:rPr>
        <w:t>ი</w:t>
      </w:r>
      <w:r w:rsidRPr="003C7D28">
        <w:rPr>
          <w:rFonts w:ascii="Sylfaen" w:hAnsi="Sylfaen"/>
          <w:sz w:val="20"/>
          <w:lang w:val="ka-GE"/>
        </w:rPr>
        <w:t>ს</w:t>
      </w:r>
      <w:r w:rsidR="00E60E0B" w:rsidRPr="003C7D28">
        <w:rPr>
          <w:rFonts w:ascii="Sylfaen" w:hAnsi="Sylfaen"/>
          <w:sz w:val="20"/>
          <w:lang w:val="ka-GE"/>
        </w:rPr>
        <w:t xml:space="preserve"> </w:t>
      </w:r>
      <w:r w:rsidRPr="003C7D28">
        <w:rPr>
          <w:rFonts w:ascii="Sylfaen" w:hAnsi="Sylfaen"/>
          <w:sz w:val="20"/>
          <w:lang w:val="ka-GE"/>
        </w:rPr>
        <w:t>სახით</w:t>
      </w:r>
      <w:r w:rsidR="00FF1CA2" w:rsidRPr="003C7D28">
        <w:rPr>
          <w:rFonts w:ascii="Sylfaen" w:hAnsi="Sylfaen"/>
          <w:sz w:val="20"/>
          <w:lang w:val="ka-GE"/>
        </w:rPr>
        <w:t>; ასევე ელექტრონული ფაილი ექსელის ფორმატში</w:t>
      </w:r>
      <w:r w:rsidR="005F2CF1" w:rsidRPr="003C7D28">
        <w:rPr>
          <w:rFonts w:ascii="Sylfaen" w:hAnsi="Sylfaen"/>
          <w:sz w:val="20"/>
          <w:lang w:val="ka-GE"/>
        </w:rPr>
        <w:t>.</w:t>
      </w:r>
    </w:p>
    <w:p w14:paraId="37FDBCFA" w14:textId="77777777" w:rsidR="000D0A84" w:rsidRPr="003C7D28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3C7D28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3C7D28" w:rsidRDefault="00D8473F" w:rsidP="00F70541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3C7D28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3C7D28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3C7D28" w:rsidRDefault="005B7AE4">
      <w:pPr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3C7D28">
        <w:rPr>
          <w:rFonts w:ascii="Sylfaen" w:hAnsi="Sylfaen" w:cs="Sylfaen"/>
          <w:sz w:val="20"/>
          <w:lang w:val="en-US"/>
        </w:rPr>
        <w:t xml:space="preserve"> </w:t>
      </w:r>
      <w:r w:rsidR="005D544E" w:rsidRPr="003C7D28">
        <w:rPr>
          <w:rFonts w:ascii="Sylfaen" w:hAnsi="Sylfaen" w:cs="Sylfaen"/>
          <w:sz w:val="20"/>
          <w:lang w:val="ka-GE"/>
        </w:rPr>
        <w:t xml:space="preserve">სატენდერო </w:t>
      </w:r>
      <w:r w:rsidRPr="003C7D28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3C7D28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3C7D28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1E482BA" w:rsidR="00AA7BE9" w:rsidRPr="003C7D28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3C7D28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3C7D28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E60E0B" w:rsidRPr="003C7D28">
        <w:rPr>
          <w:rFonts w:ascii="Sylfaen" w:hAnsi="Sylfaen" w:cs="Sylfaen"/>
          <w:sz w:val="20"/>
          <w:u w:val="single"/>
          <w:lang w:val="ka-GE"/>
        </w:rPr>
        <w:t>5</w:t>
      </w:r>
      <w:r w:rsidRPr="003C7D28">
        <w:rPr>
          <w:rFonts w:ascii="Sylfaen" w:hAnsi="Sylfaen" w:cs="Sylfaen"/>
          <w:sz w:val="20"/>
          <w:u w:val="single"/>
          <w:lang w:val="ka-GE"/>
        </w:rPr>
        <w:t>-</w:t>
      </w:r>
      <w:r w:rsidR="00CC6177" w:rsidRPr="003C7D28">
        <w:rPr>
          <w:rFonts w:ascii="Sylfaen" w:hAnsi="Sylfaen" w:cs="Sylfaen"/>
          <w:sz w:val="20"/>
          <w:u w:val="single"/>
          <w:lang w:val="ka-GE"/>
        </w:rPr>
        <w:t>ი</w:t>
      </w:r>
      <w:r w:rsidRPr="003C7D28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3C7D28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3C7D28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3C7D28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Pr="003C7D28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5181CEC5" w14:textId="77777777" w:rsidR="00BD37BC" w:rsidRPr="003C7D28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3C7D28" w:rsidRDefault="00AC1966">
      <w:pPr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3C7D28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3C7D28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3C7D28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A0127E7" w:rsidR="00AC1966" w:rsidRPr="003C7D28" w:rsidRDefault="007055E0">
      <w:pPr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</w:p>
    <w:p w14:paraId="6D713B25" w14:textId="77777777" w:rsidR="00AC1966" w:rsidRPr="003C7D28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3C7D28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4969C9FA" w14:textId="77777777" w:rsidR="0069657D" w:rsidRPr="003C7D28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3A7452" w14:textId="77777777" w:rsidR="00A92E91" w:rsidRPr="003C7D28" w:rsidRDefault="00212F33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შემს</w:t>
      </w:r>
      <w:r w:rsidR="0036085E" w:rsidRPr="003C7D28">
        <w:rPr>
          <w:rFonts w:ascii="Sylfaen" w:hAnsi="Sylfaen" w:cs="Sylfaen"/>
          <w:sz w:val="20"/>
          <w:lang w:val="ka-GE"/>
        </w:rPr>
        <w:t>ყ</w:t>
      </w:r>
      <w:r w:rsidRPr="003C7D28">
        <w:rPr>
          <w:rFonts w:ascii="Sylfaen" w:hAnsi="Sylfaen" w:cs="Sylfaen"/>
          <w:sz w:val="20"/>
          <w:lang w:val="ka-GE"/>
        </w:rPr>
        <w:t>იდველი</w:t>
      </w:r>
      <w:r w:rsidR="005B7AE4" w:rsidRPr="003C7D28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3C7D28">
        <w:rPr>
          <w:rFonts w:ascii="Sylfaen" w:hAnsi="Sylfaen" w:cs="Sylfaen"/>
          <w:sz w:val="20"/>
          <w:lang w:val="ka-GE"/>
        </w:rPr>
        <w:t>მოახდინოს</w:t>
      </w:r>
      <w:r w:rsidR="005B7AE4" w:rsidRPr="003C7D28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3C7D28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3C7D28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3C7D28">
        <w:rPr>
          <w:rFonts w:ascii="Sylfaen" w:hAnsi="Sylfaen" w:cs="Sylfaen"/>
          <w:sz w:val="20"/>
          <w:lang w:val="ka-GE"/>
        </w:rPr>
        <w:t>ა</w:t>
      </w:r>
      <w:r w:rsidRPr="003C7D28">
        <w:rPr>
          <w:rFonts w:ascii="Sylfaen" w:hAnsi="Sylfaen" w:cs="Sylfaen"/>
          <w:sz w:val="20"/>
          <w:lang w:val="ka-GE"/>
        </w:rPr>
        <w:t xml:space="preserve">ზე </w:t>
      </w:r>
      <w:r w:rsidR="00513020" w:rsidRPr="003C7D28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3C7D28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3C7D28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3C7D28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3C7D28">
        <w:rPr>
          <w:rFonts w:ascii="Sylfaen" w:hAnsi="Sylfaen" w:cs="Sylfaen"/>
          <w:sz w:val="20"/>
          <w:lang w:val="ka-GE"/>
        </w:rPr>
        <w:t>/შეზღუდვა</w:t>
      </w:r>
      <w:r w:rsidRPr="003C7D28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3C7D28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3C7D28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3C7D28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3C7D28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3C7D28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3C7D28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3C7D28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3C7D28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3C7D28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Pr="003C7D28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36077771" w14:textId="77777777" w:rsidR="00270ED6" w:rsidRPr="003C7D28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7A76658A" w14:textId="77777777" w:rsidR="0069657D" w:rsidRPr="003C7D28" w:rsidRDefault="0069657D" w:rsidP="0069657D">
      <w:pPr>
        <w:pStyle w:val="ListParagraph"/>
        <w:ind w:left="426"/>
        <w:rPr>
          <w:rFonts w:ascii="Sylfaen" w:hAnsi="Sylfaen" w:cs="Sylfaen"/>
          <w:sz w:val="20"/>
          <w:lang w:val="en-US"/>
        </w:rPr>
      </w:pPr>
    </w:p>
    <w:p w14:paraId="577E0191" w14:textId="0F49894B" w:rsidR="00A92E91" w:rsidRPr="003C7D28" w:rsidRDefault="00270ED6" w:rsidP="00FD1B21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3C7D28">
        <w:rPr>
          <w:rFonts w:ascii="Sylfaen" w:hAnsi="Sylfaen" w:cs="Sylfaen"/>
          <w:sz w:val="20"/>
          <w:lang w:val="ka-GE"/>
        </w:rPr>
        <w:t>შემსყიდველის</w:t>
      </w:r>
      <w:r w:rsidRPr="003C7D28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3C7D28">
        <w:rPr>
          <w:rFonts w:ascii="Sylfaen" w:hAnsi="Sylfaen" w:cs="Sylfaen"/>
          <w:sz w:val="20"/>
          <w:lang w:val="ka-GE"/>
        </w:rPr>
        <w:t>აც</w:t>
      </w:r>
      <w:r w:rsidRPr="003C7D28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3C7D28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3C7D28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3C7D28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2B226AA7" w14:textId="77777777" w:rsidR="0069657D" w:rsidRPr="003C7D28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D5BB8C4" w14:textId="77777777" w:rsidR="00623307" w:rsidRPr="003C7D28" w:rsidRDefault="00623307" w:rsidP="00E8508F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3C7D28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3C7D28">
          <w:rPr>
            <w:rStyle w:val="Hyperlink"/>
            <w:rFonts w:asciiTheme="minorHAnsi" w:hAnsiTheme="minorHAnsi" w:cstheme="minorHAnsi"/>
            <w:color w:val="auto"/>
            <w:sz w:val="20"/>
            <w:lang w:val="ka-GE"/>
          </w:rPr>
          <w:t>www.tenders.ge</w:t>
        </w:r>
      </w:hyperlink>
      <w:r w:rsidR="009F5BE2" w:rsidRPr="003C7D28">
        <w:rPr>
          <w:rFonts w:asciiTheme="minorHAnsi" w:hAnsiTheme="minorHAnsi" w:cstheme="minorHAnsi"/>
          <w:sz w:val="20"/>
          <w:lang w:val="ka-GE"/>
        </w:rPr>
        <w:t>-</w:t>
      </w:r>
      <w:r w:rsidR="00A257C7" w:rsidRPr="003C7D28">
        <w:rPr>
          <w:rFonts w:ascii="Sylfaen" w:hAnsi="Sylfaen" w:cs="Sylfaen"/>
          <w:sz w:val="20"/>
          <w:lang w:val="ka-GE"/>
        </w:rPr>
        <w:t xml:space="preserve">ზე, </w:t>
      </w:r>
      <w:r w:rsidRPr="003C7D28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3C7D28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7D28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18146E5" w:rsidR="00EB21E8" w:rsidRPr="003C7D28" w:rsidRDefault="00EB21E8" w:rsidP="00EB21E8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3C7D28">
        <w:rPr>
          <w:rFonts w:ascii="Sylfaen" w:hAnsi="Sylfaen" w:cs="Sylfaen"/>
          <w:sz w:val="20"/>
          <w:lang w:val="ka-GE"/>
        </w:rPr>
        <w:t xml:space="preserve">2018 წლის </w:t>
      </w:r>
      <w:r w:rsidR="005F2CF1" w:rsidRPr="003C7D28">
        <w:rPr>
          <w:rFonts w:ascii="Sylfaen" w:hAnsi="Sylfaen" w:cs="Sylfaen"/>
          <w:sz w:val="20"/>
          <w:lang w:val="ka-GE"/>
        </w:rPr>
        <w:t>09</w:t>
      </w:r>
      <w:r w:rsidR="00A70E81" w:rsidRPr="003C7D28">
        <w:rPr>
          <w:rFonts w:ascii="Sylfaen" w:hAnsi="Sylfaen" w:cs="Sylfaen"/>
          <w:sz w:val="20"/>
          <w:lang w:val="en-US"/>
        </w:rPr>
        <w:t xml:space="preserve"> </w:t>
      </w:r>
      <w:r w:rsidR="006D0F93" w:rsidRPr="003C7D28">
        <w:rPr>
          <w:rFonts w:ascii="Sylfaen" w:hAnsi="Sylfaen" w:cs="Sylfaen"/>
          <w:sz w:val="20"/>
          <w:lang w:val="ka-GE"/>
        </w:rPr>
        <w:t>ნოემბრი</w:t>
      </w:r>
      <w:r w:rsidR="00375CF1" w:rsidRPr="003C7D28">
        <w:rPr>
          <w:rFonts w:ascii="Sylfaen" w:hAnsi="Sylfaen" w:cs="Sylfaen"/>
          <w:sz w:val="20"/>
          <w:lang w:val="ka-GE"/>
        </w:rPr>
        <w:t>ს</w:t>
      </w:r>
      <w:r w:rsidR="0066197B" w:rsidRPr="003C7D28">
        <w:rPr>
          <w:rFonts w:ascii="Sylfaen" w:hAnsi="Sylfaen" w:cs="Sylfaen"/>
          <w:sz w:val="20"/>
          <w:lang w:val="ka-GE"/>
        </w:rPr>
        <w:t xml:space="preserve"> </w:t>
      </w:r>
      <w:r w:rsidR="0075353F" w:rsidRPr="003C7D28">
        <w:rPr>
          <w:rFonts w:ascii="Sylfaen" w:hAnsi="Sylfaen" w:cs="Sylfaen"/>
          <w:sz w:val="20"/>
          <w:lang w:val="ka-GE"/>
        </w:rPr>
        <w:t>18:00 საათისა</w:t>
      </w:r>
      <w:r w:rsidR="009F5BE2" w:rsidRPr="003C7D28">
        <w:rPr>
          <w:rFonts w:ascii="Sylfaen" w:hAnsi="Sylfaen" w:cs="Sylfaen"/>
          <w:sz w:val="20"/>
          <w:lang w:val="ka-GE"/>
        </w:rPr>
        <w:t>.</w:t>
      </w:r>
      <w:r w:rsidR="0075353F" w:rsidRPr="003C7D28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3C7D28" w:rsidRDefault="0075353F" w:rsidP="00EB21E8">
      <w:pPr>
        <w:rPr>
          <w:rFonts w:ascii="Sylfaen" w:hAnsi="Sylfaen" w:cs="Sylfaen"/>
          <w:sz w:val="20"/>
          <w:lang w:val="ka-GE"/>
        </w:rPr>
      </w:pPr>
    </w:p>
    <w:p w14:paraId="317DB0D0" w14:textId="05C30519" w:rsidR="00A92E91" w:rsidRPr="003C7D28" w:rsidRDefault="005B7AE4" w:rsidP="006D0F93">
      <w:pPr>
        <w:rPr>
          <w:rFonts w:ascii="Sylfaen" w:hAnsi="Sylfaen"/>
          <w:sz w:val="20"/>
          <w:lang w:val="ka-GE"/>
          <w:rPrChange w:id="6" w:author="Ivane Aznaurashvili" w:date="2018-11-02T14:11:00Z">
            <w:rPr>
              <w:rFonts w:ascii="Sylfaen" w:hAnsi="Sylfaen"/>
              <w:sz w:val="20"/>
              <w:lang w:val="en-US"/>
            </w:rPr>
          </w:rPrChange>
        </w:rPr>
      </w:pPr>
      <w:r w:rsidRPr="003C7D28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3C7D28">
        <w:rPr>
          <w:rFonts w:ascii="Sylfaen" w:hAnsi="Sylfaen" w:cs="Sylfaen"/>
          <w:sz w:val="20"/>
          <w:lang w:val="ka-GE"/>
        </w:rPr>
        <w:t>ას</w:t>
      </w:r>
      <w:r w:rsidRPr="003C7D28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3C7D28">
        <w:rPr>
          <w:rFonts w:ascii="Sylfaen" w:hAnsi="Sylfaen" w:cs="Sylfaen"/>
          <w:sz w:val="20"/>
          <w:lang w:val="ka-GE"/>
        </w:rPr>
        <w:t xml:space="preserve">: </w:t>
      </w:r>
      <w:r w:rsidR="00804A0A" w:rsidRPr="003C7D28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3C7D28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3C7D28">
          <w:rPr>
            <w:rStyle w:val="Hyperlink"/>
            <w:rFonts w:asciiTheme="minorHAnsi" w:hAnsiTheme="minorHAnsi" w:cstheme="minorHAnsi"/>
            <w:color w:val="auto"/>
            <w:sz w:val="20"/>
            <w:lang w:val="ka-GE"/>
          </w:rPr>
          <w:t>Evex_Purchasing@evex.ge</w:t>
        </w:r>
      </w:hyperlink>
    </w:p>
    <w:sectPr w:rsidR="00A92E91" w:rsidRPr="003C7D28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7614" w14:textId="77777777" w:rsidR="00372026" w:rsidRDefault="00372026">
      <w:r>
        <w:separator/>
      </w:r>
    </w:p>
  </w:endnote>
  <w:endnote w:type="continuationSeparator" w:id="0">
    <w:p w14:paraId="7D8C9373" w14:textId="77777777" w:rsidR="00372026" w:rsidRDefault="003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2E9EA061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371C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371CA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F918" w14:textId="77777777" w:rsidR="00372026" w:rsidRDefault="00372026">
      <w:r>
        <w:separator/>
      </w:r>
    </w:p>
  </w:footnote>
  <w:footnote w:type="continuationSeparator" w:id="0">
    <w:p w14:paraId="2E9FD58F" w14:textId="77777777" w:rsidR="00372026" w:rsidRDefault="0037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644C4F3A" w:rsidR="00173EC8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CD5B0C" w:rsidRPr="00CA4D1C">
            <w:rPr>
              <w:rFonts w:ascii="Sylfaen" w:hAnsi="Sylfaen" w:cs="Sylfaen"/>
              <w:bCs/>
              <w:sz w:val="20"/>
              <w:lang w:val="ka-GE"/>
            </w:rPr>
            <w:t>სამედიცინო დანიშნულების</w:t>
          </w:r>
          <w:r w:rsidR="00CD5B0C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5D5232" w:rsidRPr="005D5232">
            <w:rPr>
              <w:rFonts w:ascii="Sylfaen" w:hAnsi="Sylfaen" w:cs="Sylfaen"/>
              <w:lang w:val="ka-GE"/>
            </w:rPr>
            <w:t>თხევადი ჟანგბადი</w:t>
          </w:r>
          <w:r w:rsidR="005D5232">
            <w:rPr>
              <w:rFonts w:ascii="Sylfaen" w:hAnsi="Sylfaen" w:cs="Sylfaen"/>
              <w:lang w:val="ka-GE"/>
            </w:rPr>
            <w:t>ს</w:t>
          </w:r>
          <w:r w:rsidR="005D5232">
            <w:rPr>
              <w:rFonts w:ascii="Sylfaen" w:hAnsi="Sylfaen" w:cs="Sylfaen"/>
              <w:lang w:val="en-US"/>
            </w:rPr>
            <w:t xml:space="preserve"> </w:t>
          </w:r>
          <w:r w:rsidR="006C6CAB">
            <w:rPr>
              <w:rFonts w:ascii="Sylfaen" w:hAnsi="Sylfaen" w:cs="Sylfaen"/>
              <w:lang w:val="ka-GE"/>
            </w:rPr>
            <w:t>მიწოდება</w:t>
          </w:r>
          <w:r w:rsidR="002D18C7">
            <w:rPr>
              <w:rFonts w:ascii="Sylfaen" w:hAnsi="Sylfaen" w:cs="Sylfaen"/>
              <w:lang w:val="ka-GE"/>
            </w:rPr>
            <w:t xml:space="preserve"> 2018-2019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e Aznaurashvili">
    <w15:presenceInfo w15:providerId="AD" w15:userId="S-1-5-21-49266877-1093451326-1780943653-18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B38"/>
    <w:rsid w:val="000034EE"/>
    <w:rsid w:val="00012A85"/>
    <w:rsid w:val="000200B1"/>
    <w:rsid w:val="00021091"/>
    <w:rsid w:val="0002281A"/>
    <w:rsid w:val="00031D62"/>
    <w:rsid w:val="00031FE4"/>
    <w:rsid w:val="00032597"/>
    <w:rsid w:val="00043358"/>
    <w:rsid w:val="0005028D"/>
    <w:rsid w:val="00055BB6"/>
    <w:rsid w:val="0005682D"/>
    <w:rsid w:val="00066F17"/>
    <w:rsid w:val="00081B78"/>
    <w:rsid w:val="0008441E"/>
    <w:rsid w:val="00092BC5"/>
    <w:rsid w:val="00095C28"/>
    <w:rsid w:val="000A0F1C"/>
    <w:rsid w:val="000A287F"/>
    <w:rsid w:val="000D0A84"/>
    <w:rsid w:val="000E7667"/>
    <w:rsid w:val="00102D7C"/>
    <w:rsid w:val="0010483D"/>
    <w:rsid w:val="001317F2"/>
    <w:rsid w:val="0013626B"/>
    <w:rsid w:val="00137B27"/>
    <w:rsid w:val="001418FD"/>
    <w:rsid w:val="001507E0"/>
    <w:rsid w:val="0015667D"/>
    <w:rsid w:val="00163DB0"/>
    <w:rsid w:val="00173EC8"/>
    <w:rsid w:val="00181798"/>
    <w:rsid w:val="00186CEB"/>
    <w:rsid w:val="00193238"/>
    <w:rsid w:val="001952AD"/>
    <w:rsid w:val="001A4ED8"/>
    <w:rsid w:val="001A695F"/>
    <w:rsid w:val="001B3E65"/>
    <w:rsid w:val="001B4C2F"/>
    <w:rsid w:val="001B6BD9"/>
    <w:rsid w:val="001C131E"/>
    <w:rsid w:val="001C382D"/>
    <w:rsid w:val="001C7744"/>
    <w:rsid w:val="001D4DAD"/>
    <w:rsid w:val="001D51F7"/>
    <w:rsid w:val="002061B9"/>
    <w:rsid w:val="00212F33"/>
    <w:rsid w:val="002250AE"/>
    <w:rsid w:val="0022662B"/>
    <w:rsid w:val="00230041"/>
    <w:rsid w:val="00240478"/>
    <w:rsid w:val="00251B0B"/>
    <w:rsid w:val="002655A3"/>
    <w:rsid w:val="0026611E"/>
    <w:rsid w:val="00270686"/>
    <w:rsid w:val="00270ED6"/>
    <w:rsid w:val="00275CE3"/>
    <w:rsid w:val="00282F81"/>
    <w:rsid w:val="002A313C"/>
    <w:rsid w:val="002A3FEC"/>
    <w:rsid w:val="002A47A3"/>
    <w:rsid w:val="002B15CE"/>
    <w:rsid w:val="002B4833"/>
    <w:rsid w:val="002C4156"/>
    <w:rsid w:val="002D18C7"/>
    <w:rsid w:val="002D3392"/>
    <w:rsid w:val="0030475F"/>
    <w:rsid w:val="003357D4"/>
    <w:rsid w:val="0036085E"/>
    <w:rsid w:val="003638E4"/>
    <w:rsid w:val="00372026"/>
    <w:rsid w:val="00375CF1"/>
    <w:rsid w:val="00383A62"/>
    <w:rsid w:val="003A77A4"/>
    <w:rsid w:val="003B179C"/>
    <w:rsid w:val="003C3056"/>
    <w:rsid w:val="003C48E8"/>
    <w:rsid w:val="003C5508"/>
    <w:rsid w:val="003C7D28"/>
    <w:rsid w:val="003D6477"/>
    <w:rsid w:val="003F30EE"/>
    <w:rsid w:val="004154FB"/>
    <w:rsid w:val="0042617C"/>
    <w:rsid w:val="00436189"/>
    <w:rsid w:val="004542AF"/>
    <w:rsid w:val="004743D3"/>
    <w:rsid w:val="00476E6E"/>
    <w:rsid w:val="00477F35"/>
    <w:rsid w:val="00490373"/>
    <w:rsid w:val="0049751A"/>
    <w:rsid w:val="004C07DC"/>
    <w:rsid w:val="004C7AC5"/>
    <w:rsid w:val="004D7F93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232"/>
    <w:rsid w:val="005D544E"/>
    <w:rsid w:val="005D7263"/>
    <w:rsid w:val="005F2CF1"/>
    <w:rsid w:val="005F477C"/>
    <w:rsid w:val="005F5424"/>
    <w:rsid w:val="00613F95"/>
    <w:rsid w:val="00623307"/>
    <w:rsid w:val="00623742"/>
    <w:rsid w:val="00627C63"/>
    <w:rsid w:val="00647387"/>
    <w:rsid w:val="0066197B"/>
    <w:rsid w:val="006826EB"/>
    <w:rsid w:val="0069657D"/>
    <w:rsid w:val="006B2FA5"/>
    <w:rsid w:val="006B4E51"/>
    <w:rsid w:val="006C0CAE"/>
    <w:rsid w:val="006C39DF"/>
    <w:rsid w:val="006C6CAB"/>
    <w:rsid w:val="006C6D8E"/>
    <w:rsid w:val="006D0F93"/>
    <w:rsid w:val="006E05B3"/>
    <w:rsid w:val="006E728C"/>
    <w:rsid w:val="00701BE4"/>
    <w:rsid w:val="007055E0"/>
    <w:rsid w:val="00706264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450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672F"/>
    <w:rsid w:val="008F2DB2"/>
    <w:rsid w:val="008F6015"/>
    <w:rsid w:val="008F7003"/>
    <w:rsid w:val="008F7D36"/>
    <w:rsid w:val="00900620"/>
    <w:rsid w:val="00902707"/>
    <w:rsid w:val="00905499"/>
    <w:rsid w:val="009113CB"/>
    <w:rsid w:val="00917048"/>
    <w:rsid w:val="009313A6"/>
    <w:rsid w:val="00934042"/>
    <w:rsid w:val="009354B6"/>
    <w:rsid w:val="009371CA"/>
    <w:rsid w:val="00942F2A"/>
    <w:rsid w:val="00946D09"/>
    <w:rsid w:val="009570CB"/>
    <w:rsid w:val="00961529"/>
    <w:rsid w:val="00984589"/>
    <w:rsid w:val="0099546D"/>
    <w:rsid w:val="009A0390"/>
    <w:rsid w:val="009A3149"/>
    <w:rsid w:val="009A75A0"/>
    <w:rsid w:val="009B04A8"/>
    <w:rsid w:val="009B2E78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57DBC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AF041F"/>
    <w:rsid w:val="00B0770C"/>
    <w:rsid w:val="00B10ACE"/>
    <w:rsid w:val="00B15296"/>
    <w:rsid w:val="00B43AC5"/>
    <w:rsid w:val="00B46751"/>
    <w:rsid w:val="00B61877"/>
    <w:rsid w:val="00B658F8"/>
    <w:rsid w:val="00B808DD"/>
    <w:rsid w:val="00B826D1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378F"/>
    <w:rsid w:val="00BF6494"/>
    <w:rsid w:val="00C07BCF"/>
    <w:rsid w:val="00C12B65"/>
    <w:rsid w:val="00C137AC"/>
    <w:rsid w:val="00C174B8"/>
    <w:rsid w:val="00C20D80"/>
    <w:rsid w:val="00C413C9"/>
    <w:rsid w:val="00C6057A"/>
    <w:rsid w:val="00C64ED3"/>
    <w:rsid w:val="00C838C4"/>
    <w:rsid w:val="00C9235C"/>
    <w:rsid w:val="00CA4D1C"/>
    <w:rsid w:val="00CA4F6A"/>
    <w:rsid w:val="00CB18A1"/>
    <w:rsid w:val="00CC6177"/>
    <w:rsid w:val="00CC6B99"/>
    <w:rsid w:val="00CD5B0C"/>
    <w:rsid w:val="00D02320"/>
    <w:rsid w:val="00D114AD"/>
    <w:rsid w:val="00D11D34"/>
    <w:rsid w:val="00D27B80"/>
    <w:rsid w:val="00D322A4"/>
    <w:rsid w:val="00D8473F"/>
    <w:rsid w:val="00DA36C5"/>
    <w:rsid w:val="00DA4752"/>
    <w:rsid w:val="00DA7CCE"/>
    <w:rsid w:val="00DB35D6"/>
    <w:rsid w:val="00DB4DA1"/>
    <w:rsid w:val="00DB6B18"/>
    <w:rsid w:val="00DD29F5"/>
    <w:rsid w:val="00DD5C81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32EB"/>
    <w:rsid w:val="00E43BDB"/>
    <w:rsid w:val="00E4656D"/>
    <w:rsid w:val="00E60E0B"/>
    <w:rsid w:val="00E75369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29B9"/>
    <w:rsid w:val="00EE4678"/>
    <w:rsid w:val="00EF43C6"/>
    <w:rsid w:val="00F031C6"/>
    <w:rsid w:val="00F07CDC"/>
    <w:rsid w:val="00F11CFC"/>
    <w:rsid w:val="00F148B9"/>
    <w:rsid w:val="00F2317D"/>
    <w:rsid w:val="00F36D3F"/>
    <w:rsid w:val="00F41D13"/>
    <w:rsid w:val="00F621E1"/>
    <w:rsid w:val="00F70541"/>
    <w:rsid w:val="00F71856"/>
    <w:rsid w:val="00F7261B"/>
    <w:rsid w:val="00F77353"/>
    <w:rsid w:val="00F8342A"/>
    <w:rsid w:val="00FA33A9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A876-1103-4108-BA62-3AD56B64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Ivane Aznaurashvili</cp:lastModifiedBy>
  <cp:revision>15</cp:revision>
  <cp:lastPrinted>2018-06-11T07:22:00Z</cp:lastPrinted>
  <dcterms:created xsi:type="dcterms:W3CDTF">2018-07-16T17:23:00Z</dcterms:created>
  <dcterms:modified xsi:type="dcterms:W3CDTF">2018-11-02T12:07:00Z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